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99" w:rsidRPr="00AA25D8" w:rsidRDefault="00856199" w:rsidP="00856199">
      <w:pPr>
        <w:tabs>
          <w:tab w:val="left" w:pos="5040"/>
          <w:tab w:val="left" w:pos="5220"/>
        </w:tabs>
        <w:spacing w:after="0"/>
        <w:jc w:val="right"/>
        <w:rPr>
          <w:rFonts w:ascii="Times New Roman" w:eastAsia="Times New Roman" w:hAnsi="Times New Roman"/>
          <w:b/>
          <w:noProof/>
          <w:sz w:val="28"/>
          <w:szCs w:val="28"/>
          <w:lang w:eastAsia="ru-RU"/>
        </w:rPr>
      </w:pPr>
      <w:r w:rsidRPr="00AA25D8">
        <w:rPr>
          <w:rFonts w:ascii="Times New Roman" w:eastAsia="Times New Roman" w:hAnsi="Times New Roman"/>
          <w:b/>
          <w:noProof/>
          <w:sz w:val="28"/>
          <w:szCs w:val="28"/>
          <w:lang w:eastAsia="ru-RU"/>
        </w:rPr>
        <w:t>проект</w:t>
      </w:r>
    </w:p>
    <w:p w:rsidR="00856199" w:rsidRPr="00AA25D8" w:rsidRDefault="00856199" w:rsidP="00856199">
      <w:pPr>
        <w:tabs>
          <w:tab w:val="left" w:pos="5040"/>
          <w:tab w:val="left" w:pos="5220"/>
        </w:tabs>
        <w:spacing w:after="0"/>
        <w:jc w:val="center"/>
        <w:rPr>
          <w:rFonts w:ascii="Times New Roman" w:eastAsia="Times New Roman" w:hAnsi="Times New Roman"/>
          <w:noProof/>
          <w:sz w:val="28"/>
          <w:szCs w:val="28"/>
          <w:lang w:eastAsia="ru-RU"/>
        </w:rPr>
      </w:pPr>
    </w:p>
    <w:p w:rsidR="00856199"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Тульская область</w:t>
      </w:r>
    </w:p>
    <w:p w:rsidR="00D30069" w:rsidRDefault="00723A3F"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Муниципальное образован</w:t>
      </w:r>
      <w:r w:rsidR="00D30069">
        <w:rPr>
          <w:rFonts w:ascii="Times New Roman" w:eastAsia="Times New Roman" w:hAnsi="Times New Roman"/>
          <w:b/>
          <w:noProof/>
          <w:sz w:val="28"/>
          <w:szCs w:val="28"/>
          <w:lang w:eastAsia="ru-RU"/>
        </w:rPr>
        <w:t>ие Крапивенское</w:t>
      </w:r>
    </w:p>
    <w:p w:rsidR="00D30069" w:rsidRPr="00AA25D8"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Щекинского района</w:t>
      </w:r>
    </w:p>
    <w:p w:rsidR="00D30069" w:rsidRDefault="00D30069"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r w:rsidRPr="00AA25D8">
        <w:rPr>
          <w:rFonts w:ascii="Times New Roman" w:eastAsia="Times New Roman" w:hAnsi="Times New Roman"/>
          <w:b/>
          <w:noProof/>
          <w:sz w:val="28"/>
          <w:szCs w:val="28"/>
          <w:lang w:eastAsia="ru-RU"/>
        </w:rPr>
        <w:t>РЕШЕНИЕ</w:t>
      </w:r>
    </w:p>
    <w:p w:rsidR="00856199" w:rsidRPr="00AA25D8" w:rsidRDefault="00C46248" w:rsidP="00856199">
      <w:pPr>
        <w:tabs>
          <w:tab w:val="left" w:pos="5040"/>
          <w:tab w:val="left" w:pos="5220"/>
        </w:tabs>
        <w:spacing w:after="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 xml:space="preserve"> </w:t>
      </w:r>
    </w:p>
    <w:p w:rsidR="00856199" w:rsidRPr="00AA25D8" w:rsidRDefault="00856199" w:rsidP="00856199">
      <w:pPr>
        <w:tabs>
          <w:tab w:val="left" w:pos="5040"/>
          <w:tab w:val="left" w:pos="5220"/>
        </w:tabs>
        <w:spacing w:after="0"/>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_________________</w:t>
      </w:r>
      <w:r w:rsidRPr="00AA25D8">
        <w:rPr>
          <w:rFonts w:ascii="Times New Roman" w:eastAsia="Times New Roman" w:hAnsi="Times New Roman"/>
          <w:b/>
          <w:noProof/>
          <w:sz w:val="28"/>
          <w:szCs w:val="28"/>
          <w:lang w:eastAsia="ru-RU"/>
        </w:rPr>
        <w:t>201</w:t>
      </w:r>
      <w:r w:rsidR="00F57532">
        <w:rPr>
          <w:rFonts w:ascii="Times New Roman" w:eastAsia="Times New Roman" w:hAnsi="Times New Roman"/>
          <w:b/>
          <w:noProof/>
          <w:sz w:val="28"/>
          <w:szCs w:val="28"/>
          <w:lang w:eastAsia="ru-RU"/>
        </w:rPr>
        <w:t>8</w:t>
      </w:r>
      <w:r w:rsidRPr="00AA25D8">
        <w:rPr>
          <w:rFonts w:ascii="Times New Roman" w:eastAsia="Times New Roman" w:hAnsi="Times New Roman"/>
          <w:b/>
          <w:noProof/>
          <w:sz w:val="28"/>
          <w:szCs w:val="28"/>
          <w:lang w:eastAsia="ru-RU"/>
        </w:rPr>
        <w:t xml:space="preserve"> год</w:t>
      </w:r>
      <w:r>
        <w:rPr>
          <w:rFonts w:ascii="Times New Roman" w:eastAsia="Times New Roman" w:hAnsi="Times New Roman"/>
          <w:b/>
          <w:noProof/>
          <w:sz w:val="28"/>
          <w:szCs w:val="28"/>
          <w:lang w:eastAsia="ru-RU"/>
        </w:rPr>
        <w:t>а</w:t>
      </w:r>
      <w:r w:rsidRPr="00AA25D8">
        <w:rPr>
          <w:rFonts w:ascii="Times New Roman" w:eastAsia="Times New Roman" w:hAnsi="Times New Roman"/>
          <w:b/>
          <w:noProof/>
          <w:sz w:val="28"/>
          <w:szCs w:val="28"/>
          <w:lang w:eastAsia="ru-RU"/>
        </w:rPr>
        <w:t xml:space="preserve">                                </w:t>
      </w:r>
      <w:r>
        <w:rPr>
          <w:rFonts w:ascii="Times New Roman" w:eastAsia="Times New Roman" w:hAnsi="Times New Roman"/>
          <w:b/>
          <w:noProof/>
          <w:sz w:val="28"/>
          <w:szCs w:val="28"/>
          <w:lang w:eastAsia="ru-RU"/>
        </w:rPr>
        <w:t xml:space="preserve">                </w:t>
      </w:r>
      <w:r w:rsidRPr="00AA25D8">
        <w:rPr>
          <w:rFonts w:ascii="Times New Roman" w:eastAsia="Times New Roman" w:hAnsi="Times New Roman"/>
          <w:b/>
          <w:noProof/>
          <w:sz w:val="28"/>
          <w:szCs w:val="28"/>
          <w:lang w:eastAsia="ru-RU"/>
        </w:rPr>
        <w:t xml:space="preserve">            № _______</w:t>
      </w: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jc w:val="center"/>
        <w:rPr>
          <w:rFonts w:ascii="Times New Roman" w:hAnsi="Times New Roman"/>
          <w:b/>
          <w:sz w:val="28"/>
          <w:szCs w:val="28"/>
        </w:rPr>
      </w:pPr>
      <w:r w:rsidRPr="00AA25D8">
        <w:rPr>
          <w:rFonts w:ascii="Times New Roman" w:hAnsi="Times New Roman"/>
          <w:b/>
          <w:sz w:val="28"/>
          <w:szCs w:val="28"/>
        </w:rPr>
        <w:t xml:space="preserve">Об утверждении положения о сельских старостах </w:t>
      </w:r>
      <w:r w:rsidR="00CF47EC">
        <w:rPr>
          <w:rFonts w:ascii="Times New Roman" w:hAnsi="Times New Roman"/>
          <w:b/>
          <w:sz w:val="28"/>
          <w:szCs w:val="28"/>
        </w:rPr>
        <w:t xml:space="preserve">в </w:t>
      </w:r>
    </w:p>
    <w:p w:rsidR="00856199" w:rsidRPr="00AA25D8" w:rsidRDefault="00E2722F" w:rsidP="00856199">
      <w:pPr>
        <w:tabs>
          <w:tab w:val="left" w:pos="5040"/>
          <w:tab w:val="left" w:pos="5220"/>
        </w:tabs>
        <w:spacing w:after="0"/>
        <w:jc w:val="center"/>
        <w:rPr>
          <w:rFonts w:ascii="Times New Roman" w:hAnsi="Times New Roman"/>
          <w:b/>
          <w:sz w:val="28"/>
          <w:szCs w:val="28"/>
        </w:rPr>
      </w:pPr>
      <w:r>
        <w:rPr>
          <w:rFonts w:ascii="Times New Roman" w:hAnsi="Times New Roman"/>
          <w:b/>
          <w:sz w:val="28"/>
          <w:szCs w:val="28"/>
        </w:rPr>
        <w:t xml:space="preserve">муниципальном </w:t>
      </w:r>
      <w:proofErr w:type="gramStart"/>
      <w:r>
        <w:rPr>
          <w:rFonts w:ascii="Times New Roman" w:hAnsi="Times New Roman"/>
          <w:b/>
          <w:sz w:val="28"/>
          <w:szCs w:val="28"/>
        </w:rPr>
        <w:t>образовании</w:t>
      </w:r>
      <w:proofErr w:type="gramEnd"/>
      <w:r w:rsidR="00D30069">
        <w:rPr>
          <w:rFonts w:ascii="Times New Roman" w:hAnsi="Times New Roman"/>
          <w:b/>
          <w:sz w:val="28"/>
          <w:szCs w:val="28"/>
        </w:rPr>
        <w:t xml:space="preserve"> </w:t>
      </w:r>
      <w:proofErr w:type="spellStart"/>
      <w:r w:rsidR="00D30069">
        <w:rPr>
          <w:rFonts w:ascii="Times New Roman" w:hAnsi="Times New Roman"/>
          <w:b/>
          <w:sz w:val="28"/>
          <w:szCs w:val="28"/>
        </w:rPr>
        <w:t>Крапивенское</w:t>
      </w:r>
      <w:proofErr w:type="spellEnd"/>
      <w:r w:rsidR="00D30069">
        <w:rPr>
          <w:rFonts w:ascii="Times New Roman" w:hAnsi="Times New Roman"/>
          <w:b/>
          <w:sz w:val="28"/>
          <w:szCs w:val="28"/>
        </w:rPr>
        <w:t xml:space="preserve"> </w:t>
      </w:r>
      <w:proofErr w:type="spellStart"/>
      <w:r w:rsidR="00D30069">
        <w:rPr>
          <w:rFonts w:ascii="Times New Roman" w:hAnsi="Times New Roman"/>
          <w:b/>
          <w:sz w:val="28"/>
          <w:szCs w:val="28"/>
        </w:rPr>
        <w:t>Щекинского</w:t>
      </w:r>
      <w:proofErr w:type="spellEnd"/>
      <w:r w:rsidR="00D30069">
        <w:rPr>
          <w:rFonts w:ascii="Times New Roman" w:hAnsi="Times New Roman"/>
          <w:b/>
          <w:sz w:val="28"/>
          <w:szCs w:val="28"/>
        </w:rPr>
        <w:t xml:space="preserve"> района</w:t>
      </w:r>
      <w:r w:rsidR="00856199" w:rsidRPr="00AA25D8">
        <w:rPr>
          <w:rFonts w:ascii="Times New Roman" w:hAnsi="Times New Roman"/>
          <w:b/>
          <w:sz w:val="28"/>
          <w:szCs w:val="28"/>
        </w:rPr>
        <w:t xml:space="preserve"> </w:t>
      </w: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bCs/>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7"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w:t>
      </w:r>
      <w:r w:rsidR="00D30069">
        <w:rPr>
          <w:rFonts w:ascii="Times New Roman" w:eastAsia="Times New Roman" w:hAnsi="Times New Roman"/>
          <w:bCs/>
          <w:sz w:val="28"/>
          <w:szCs w:val="28"/>
          <w:lang w:eastAsia="ru-RU"/>
        </w:rPr>
        <w:t xml:space="preserve">ального образования </w:t>
      </w:r>
      <w:proofErr w:type="spellStart"/>
      <w:r w:rsidR="00D30069">
        <w:rPr>
          <w:rFonts w:ascii="Times New Roman" w:eastAsia="Times New Roman" w:hAnsi="Times New Roman"/>
          <w:bCs/>
          <w:sz w:val="28"/>
          <w:szCs w:val="28"/>
          <w:lang w:eastAsia="ru-RU"/>
        </w:rPr>
        <w:t>Крапивенское</w:t>
      </w:r>
      <w:proofErr w:type="spellEnd"/>
      <w:r w:rsidR="00D30069">
        <w:rPr>
          <w:rFonts w:ascii="Times New Roman" w:eastAsia="Times New Roman" w:hAnsi="Times New Roman"/>
          <w:bCs/>
          <w:sz w:val="28"/>
          <w:szCs w:val="28"/>
          <w:lang w:eastAsia="ru-RU"/>
        </w:rPr>
        <w:t xml:space="preserve"> </w:t>
      </w:r>
      <w:proofErr w:type="spellStart"/>
      <w:r w:rsidR="00D30069">
        <w:rPr>
          <w:rFonts w:ascii="Times New Roman" w:eastAsia="Times New Roman" w:hAnsi="Times New Roman"/>
          <w:bCs/>
          <w:sz w:val="28"/>
          <w:szCs w:val="28"/>
          <w:lang w:eastAsia="ru-RU"/>
        </w:rPr>
        <w:t>Щекинского</w:t>
      </w:r>
      <w:proofErr w:type="spellEnd"/>
      <w:r w:rsidR="00D30069">
        <w:rPr>
          <w:rFonts w:ascii="Times New Roman" w:eastAsia="Times New Roman" w:hAnsi="Times New Roman"/>
          <w:bCs/>
          <w:sz w:val="28"/>
          <w:szCs w:val="28"/>
          <w:lang w:eastAsia="ru-RU"/>
        </w:rPr>
        <w:t xml:space="preserve"> района Собрание депутатов </w:t>
      </w:r>
      <w:r w:rsidRPr="00AA25D8">
        <w:rPr>
          <w:rFonts w:ascii="Times New Roman" w:eastAsia="Times New Roman" w:hAnsi="Times New Roman"/>
          <w:bCs/>
          <w:sz w:val="28"/>
          <w:szCs w:val="28"/>
          <w:lang w:eastAsia="ru-RU"/>
        </w:rPr>
        <w:t xml:space="preserve"> муницип</w:t>
      </w:r>
      <w:r w:rsidR="00D30069">
        <w:rPr>
          <w:rFonts w:ascii="Times New Roman" w:eastAsia="Times New Roman" w:hAnsi="Times New Roman"/>
          <w:bCs/>
          <w:sz w:val="28"/>
          <w:szCs w:val="28"/>
          <w:lang w:eastAsia="ru-RU"/>
        </w:rPr>
        <w:t xml:space="preserve">ального образования </w:t>
      </w:r>
      <w:proofErr w:type="spellStart"/>
      <w:r w:rsidR="00D30069">
        <w:rPr>
          <w:rFonts w:ascii="Times New Roman" w:eastAsia="Times New Roman" w:hAnsi="Times New Roman"/>
          <w:bCs/>
          <w:sz w:val="28"/>
          <w:szCs w:val="28"/>
          <w:lang w:eastAsia="ru-RU"/>
        </w:rPr>
        <w:t>Крапивенское</w:t>
      </w:r>
      <w:proofErr w:type="spellEnd"/>
      <w:r w:rsidR="00D30069">
        <w:rPr>
          <w:rFonts w:ascii="Times New Roman" w:eastAsia="Times New Roman" w:hAnsi="Times New Roman"/>
          <w:bCs/>
          <w:sz w:val="28"/>
          <w:szCs w:val="28"/>
          <w:lang w:eastAsia="ru-RU"/>
        </w:rPr>
        <w:t xml:space="preserve"> </w:t>
      </w:r>
      <w:proofErr w:type="spellStart"/>
      <w:r w:rsidR="00D30069">
        <w:rPr>
          <w:rFonts w:ascii="Times New Roman" w:eastAsia="Times New Roman" w:hAnsi="Times New Roman"/>
          <w:bCs/>
          <w:sz w:val="28"/>
          <w:szCs w:val="28"/>
          <w:lang w:eastAsia="ru-RU"/>
        </w:rPr>
        <w:t>Щекинского</w:t>
      </w:r>
      <w:proofErr w:type="spellEnd"/>
      <w:r w:rsidR="00D30069">
        <w:rPr>
          <w:rFonts w:ascii="Times New Roman" w:eastAsia="Times New Roman" w:hAnsi="Times New Roman"/>
          <w:bCs/>
          <w:sz w:val="28"/>
          <w:szCs w:val="28"/>
          <w:lang w:eastAsia="ru-RU"/>
        </w:rPr>
        <w:t xml:space="preserve"> района РЕШИЛО</w:t>
      </w:r>
      <w:r w:rsidRPr="00AA25D8">
        <w:rPr>
          <w:rFonts w:ascii="Times New Roman" w:eastAsia="Times New Roman" w:hAnsi="Times New Roman"/>
          <w:sz w:val="28"/>
          <w:szCs w:val="28"/>
          <w:lang w:eastAsia="ru-RU"/>
        </w:rPr>
        <w:t>:</w:t>
      </w:r>
    </w:p>
    <w:p w:rsidR="00856199" w:rsidRDefault="00856199" w:rsidP="00856199">
      <w:pPr>
        <w:tabs>
          <w:tab w:val="left" w:pos="5040"/>
          <w:tab w:val="left" w:pos="5220"/>
        </w:tabs>
        <w:spacing w:after="0"/>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w:t>
      </w:r>
      <w:r w:rsidR="00723A3F">
        <w:rPr>
          <w:rFonts w:ascii="Times New Roman" w:hAnsi="Times New Roman"/>
          <w:sz w:val="28"/>
          <w:szCs w:val="28"/>
        </w:rPr>
        <w:t>в муниципальном</w:t>
      </w:r>
      <w:r w:rsidRPr="00AA25D8">
        <w:rPr>
          <w:rFonts w:ascii="Times New Roman" w:hAnsi="Times New Roman"/>
          <w:sz w:val="28"/>
          <w:szCs w:val="28"/>
        </w:rPr>
        <w:t xml:space="preserve"> </w:t>
      </w:r>
      <w:r w:rsidR="00C31486">
        <w:rPr>
          <w:rFonts w:ascii="Times New Roman" w:hAnsi="Times New Roman"/>
          <w:sz w:val="28"/>
          <w:szCs w:val="28"/>
        </w:rPr>
        <w:t>образовании</w:t>
      </w:r>
      <w:r w:rsidR="00D30069">
        <w:rPr>
          <w:rFonts w:ascii="Times New Roman" w:hAnsi="Times New Roman"/>
          <w:sz w:val="28"/>
          <w:szCs w:val="28"/>
        </w:rPr>
        <w:t xml:space="preserve"> </w:t>
      </w:r>
      <w:proofErr w:type="spellStart"/>
      <w:r w:rsidR="00D30069">
        <w:rPr>
          <w:rFonts w:ascii="Times New Roman" w:hAnsi="Times New Roman"/>
          <w:sz w:val="28"/>
          <w:szCs w:val="28"/>
        </w:rPr>
        <w:t>Крапивенское</w:t>
      </w:r>
      <w:proofErr w:type="spellEnd"/>
      <w:r w:rsidR="00D30069">
        <w:rPr>
          <w:rFonts w:ascii="Times New Roman" w:hAnsi="Times New Roman"/>
          <w:sz w:val="28"/>
          <w:szCs w:val="28"/>
        </w:rPr>
        <w:t xml:space="preserve"> </w:t>
      </w:r>
      <w:proofErr w:type="spellStart"/>
      <w:r w:rsidR="00D30069">
        <w:rPr>
          <w:rFonts w:ascii="Times New Roman" w:hAnsi="Times New Roman"/>
          <w:sz w:val="28"/>
          <w:szCs w:val="28"/>
        </w:rPr>
        <w:t>Щекинского</w:t>
      </w:r>
      <w:proofErr w:type="spellEnd"/>
      <w:r w:rsidR="00D30069">
        <w:rPr>
          <w:rFonts w:ascii="Times New Roman" w:hAnsi="Times New Roman"/>
          <w:sz w:val="28"/>
          <w:szCs w:val="28"/>
        </w:rPr>
        <w:t xml:space="preserve"> района </w:t>
      </w:r>
      <w:r w:rsidRPr="00AA25D8">
        <w:rPr>
          <w:rFonts w:ascii="Times New Roman" w:eastAsia="Times New Roman" w:hAnsi="Times New Roman"/>
          <w:sz w:val="28"/>
          <w:szCs w:val="28"/>
          <w:lang w:eastAsia="ru-RU"/>
        </w:rPr>
        <w:t>(приложение).</w:t>
      </w:r>
    </w:p>
    <w:p w:rsidR="00F57532" w:rsidRPr="00AA25D8" w:rsidRDefault="00C46248" w:rsidP="00C46248">
      <w:pPr>
        <w:tabs>
          <w:tab w:val="left" w:pos="5040"/>
          <w:tab w:val="left" w:pos="5220"/>
        </w:tabs>
        <w:spacing w:after="0"/>
        <w:ind w:firstLine="709"/>
        <w:jc w:val="both"/>
        <w:rPr>
          <w:rFonts w:ascii="Times New Roman" w:hAnsi="Times New Roman"/>
          <w:sz w:val="28"/>
          <w:szCs w:val="28"/>
        </w:rPr>
      </w:pPr>
      <w:r>
        <w:rPr>
          <w:rFonts w:ascii="Times New Roman" w:eastAsia="Times New Roman" w:hAnsi="Times New Roman"/>
          <w:sz w:val="28"/>
          <w:szCs w:val="28"/>
          <w:lang w:eastAsia="ru-RU"/>
        </w:rPr>
        <w:t>2. Р</w:t>
      </w:r>
      <w:r w:rsidR="00F57532">
        <w:rPr>
          <w:rFonts w:ascii="Times New Roman" w:eastAsia="Times New Roman" w:hAnsi="Times New Roman"/>
          <w:sz w:val="28"/>
          <w:szCs w:val="28"/>
          <w:lang w:eastAsia="ru-RU"/>
        </w:rPr>
        <w:t>ешение</w:t>
      </w:r>
      <w:r w:rsidR="00D30069">
        <w:rPr>
          <w:rFonts w:ascii="Times New Roman" w:eastAsia="Times New Roman" w:hAnsi="Times New Roman"/>
          <w:sz w:val="28"/>
          <w:szCs w:val="28"/>
          <w:lang w:eastAsia="ru-RU"/>
        </w:rPr>
        <w:t xml:space="preserve"> Собрания депутатов муниципального образования </w:t>
      </w:r>
      <w:proofErr w:type="spellStart"/>
      <w:r w:rsidR="00D30069">
        <w:rPr>
          <w:rFonts w:ascii="Times New Roman" w:eastAsia="Times New Roman" w:hAnsi="Times New Roman"/>
          <w:sz w:val="28"/>
          <w:szCs w:val="28"/>
          <w:lang w:eastAsia="ru-RU"/>
        </w:rPr>
        <w:t>Крапивенское</w:t>
      </w:r>
      <w:proofErr w:type="spellEnd"/>
      <w:r w:rsidR="00D30069">
        <w:rPr>
          <w:rFonts w:ascii="Times New Roman" w:eastAsia="Times New Roman" w:hAnsi="Times New Roman"/>
          <w:sz w:val="28"/>
          <w:szCs w:val="28"/>
          <w:lang w:eastAsia="ru-RU"/>
        </w:rPr>
        <w:t xml:space="preserve"> </w:t>
      </w:r>
      <w:proofErr w:type="spellStart"/>
      <w:r w:rsidR="00D30069">
        <w:rPr>
          <w:rFonts w:ascii="Times New Roman" w:eastAsia="Times New Roman" w:hAnsi="Times New Roman"/>
          <w:sz w:val="28"/>
          <w:szCs w:val="28"/>
          <w:lang w:eastAsia="ru-RU"/>
        </w:rPr>
        <w:t>Щекинского</w:t>
      </w:r>
      <w:proofErr w:type="spellEnd"/>
      <w:r w:rsidR="00D30069">
        <w:rPr>
          <w:rFonts w:ascii="Times New Roman" w:eastAsia="Times New Roman" w:hAnsi="Times New Roman"/>
          <w:sz w:val="28"/>
          <w:szCs w:val="28"/>
          <w:lang w:eastAsia="ru-RU"/>
        </w:rPr>
        <w:t xml:space="preserve"> района от 21 декабря 2017 № 43-205</w:t>
      </w:r>
      <w:r>
        <w:rPr>
          <w:rFonts w:ascii="Times New Roman" w:eastAsia="Times New Roman" w:hAnsi="Times New Roman"/>
          <w:sz w:val="28"/>
          <w:szCs w:val="28"/>
          <w:lang w:eastAsia="ru-RU"/>
        </w:rPr>
        <w:t xml:space="preserve"> «Об утверждении </w:t>
      </w:r>
      <w:r w:rsidRPr="00C46248">
        <w:rPr>
          <w:rFonts w:ascii="Times New Roman" w:eastAsia="Times New Roman" w:hAnsi="Times New Roman"/>
          <w:sz w:val="28"/>
          <w:szCs w:val="28"/>
          <w:lang w:eastAsia="ru-RU"/>
        </w:rPr>
        <w:t xml:space="preserve"> положения о сельских старостах в муниципальном</w:t>
      </w:r>
      <w:r w:rsidR="00D30069">
        <w:rPr>
          <w:rFonts w:ascii="Times New Roman" w:eastAsia="Times New Roman" w:hAnsi="Times New Roman"/>
          <w:sz w:val="28"/>
          <w:szCs w:val="28"/>
          <w:lang w:eastAsia="ru-RU"/>
        </w:rPr>
        <w:t xml:space="preserve"> образовании </w:t>
      </w:r>
      <w:proofErr w:type="spellStart"/>
      <w:r w:rsidR="00D30069">
        <w:rPr>
          <w:rFonts w:ascii="Times New Roman" w:eastAsia="Times New Roman" w:hAnsi="Times New Roman"/>
          <w:sz w:val="28"/>
          <w:szCs w:val="28"/>
          <w:lang w:eastAsia="ru-RU"/>
        </w:rPr>
        <w:t>Крапивенское</w:t>
      </w:r>
      <w:proofErr w:type="spellEnd"/>
      <w:r w:rsidR="00D30069">
        <w:rPr>
          <w:rFonts w:ascii="Times New Roman" w:eastAsia="Times New Roman" w:hAnsi="Times New Roman"/>
          <w:sz w:val="28"/>
          <w:szCs w:val="28"/>
          <w:lang w:eastAsia="ru-RU"/>
        </w:rPr>
        <w:t xml:space="preserve"> </w:t>
      </w:r>
      <w:proofErr w:type="spellStart"/>
      <w:r w:rsidR="00D30069">
        <w:rPr>
          <w:rFonts w:ascii="Times New Roman" w:eastAsia="Times New Roman" w:hAnsi="Times New Roman"/>
          <w:sz w:val="28"/>
          <w:szCs w:val="28"/>
          <w:lang w:eastAsia="ru-RU"/>
        </w:rPr>
        <w:t>Щекинского</w:t>
      </w:r>
      <w:proofErr w:type="spellEnd"/>
      <w:r w:rsidR="00D30069">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w:t>
      </w:r>
      <w:r w:rsidRPr="00C462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Опубликовать настоящее решение в</w:t>
      </w:r>
      <w:r w:rsidR="001574BE">
        <w:rPr>
          <w:rFonts w:ascii="Times New Roman" w:eastAsia="Times New Roman" w:hAnsi="Times New Roman"/>
          <w:sz w:val="28"/>
          <w:szCs w:val="28"/>
          <w:lang w:eastAsia="ru-RU"/>
        </w:rPr>
        <w:t xml:space="preserve"> информационном бюллетене</w:t>
      </w:r>
      <w:r w:rsidRPr="00C316E9">
        <w:rPr>
          <w:rFonts w:ascii="Times New Roman" w:eastAsia="Times New Roman" w:hAnsi="Times New Roman"/>
          <w:sz w:val="28"/>
          <w:szCs w:val="28"/>
          <w:lang w:eastAsia="ru-RU"/>
        </w:rPr>
        <w:t xml:space="preserve"> </w:t>
      </w:r>
      <w:r w:rsidR="001574BE">
        <w:rPr>
          <w:rFonts w:ascii="Times New Roman" w:eastAsia="Times New Roman" w:hAnsi="Times New Roman"/>
          <w:sz w:val="28"/>
          <w:szCs w:val="28"/>
          <w:lang w:eastAsia="ru-RU"/>
        </w:rPr>
        <w:t xml:space="preserve"> «</w:t>
      </w:r>
      <w:proofErr w:type="spellStart"/>
      <w:r w:rsidR="001574BE">
        <w:rPr>
          <w:rFonts w:ascii="Times New Roman" w:eastAsia="Times New Roman" w:hAnsi="Times New Roman"/>
          <w:sz w:val="28"/>
          <w:szCs w:val="28"/>
          <w:lang w:eastAsia="ru-RU"/>
        </w:rPr>
        <w:t>Щекинский</w:t>
      </w:r>
      <w:proofErr w:type="spellEnd"/>
      <w:r w:rsidR="001574BE">
        <w:rPr>
          <w:rFonts w:ascii="Times New Roman" w:eastAsia="Times New Roman" w:hAnsi="Times New Roman"/>
          <w:sz w:val="28"/>
          <w:szCs w:val="28"/>
          <w:lang w:eastAsia="ru-RU"/>
        </w:rPr>
        <w:t xml:space="preserve"> муниципальный вестник» </w:t>
      </w:r>
      <w:r w:rsidRPr="00C316E9">
        <w:rPr>
          <w:rFonts w:ascii="Times New Roman" w:eastAsia="Times New Roman" w:hAnsi="Times New Roman"/>
          <w:sz w:val="28"/>
          <w:szCs w:val="28"/>
          <w:lang w:eastAsia="ru-RU"/>
        </w:rPr>
        <w:t>и ра</w:t>
      </w:r>
      <w:r w:rsidR="001574BE">
        <w:rPr>
          <w:rFonts w:ascii="Times New Roman" w:eastAsia="Times New Roman" w:hAnsi="Times New Roman"/>
          <w:sz w:val="28"/>
          <w:szCs w:val="28"/>
          <w:lang w:eastAsia="ru-RU"/>
        </w:rPr>
        <w:t xml:space="preserve">зместить на официальном сайте муниципального образования </w:t>
      </w:r>
      <w:proofErr w:type="spellStart"/>
      <w:r w:rsidR="001574BE">
        <w:rPr>
          <w:rFonts w:ascii="Times New Roman" w:eastAsia="Times New Roman" w:hAnsi="Times New Roman"/>
          <w:sz w:val="28"/>
          <w:szCs w:val="28"/>
          <w:lang w:eastAsia="ru-RU"/>
        </w:rPr>
        <w:t>Крапивенское</w:t>
      </w:r>
      <w:proofErr w:type="spellEnd"/>
      <w:r w:rsidR="001574BE">
        <w:rPr>
          <w:rFonts w:ascii="Times New Roman" w:eastAsia="Times New Roman" w:hAnsi="Times New Roman"/>
          <w:sz w:val="28"/>
          <w:szCs w:val="28"/>
          <w:lang w:eastAsia="ru-RU"/>
        </w:rPr>
        <w:t xml:space="preserve"> </w:t>
      </w:r>
      <w:proofErr w:type="spellStart"/>
      <w:r w:rsidR="001574BE">
        <w:rPr>
          <w:rFonts w:ascii="Times New Roman" w:eastAsia="Times New Roman" w:hAnsi="Times New Roman"/>
          <w:sz w:val="28"/>
          <w:szCs w:val="28"/>
          <w:lang w:eastAsia="ru-RU"/>
        </w:rPr>
        <w:t>Щекинского</w:t>
      </w:r>
      <w:proofErr w:type="spellEnd"/>
      <w:r w:rsidR="001574BE">
        <w:rPr>
          <w:rFonts w:ascii="Times New Roman" w:eastAsia="Times New Roman" w:hAnsi="Times New Roman"/>
          <w:sz w:val="28"/>
          <w:szCs w:val="28"/>
          <w:lang w:eastAsia="ru-RU"/>
        </w:rPr>
        <w:t xml:space="preserve"> района</w:t>
      </w:r>
      <w:r w:rsidRPr="00C316E9">
        <w:rPr>
          <w:rFonts w:ascii="Times New Roman" w:eastAsia="Times New Roman" w:hAnsi="Times New Roman"/>
          <w:sz w:val="28"/>
          <w:szCs w:val="28"/>
          <w:lang w:eastAsia="ru-RU"/>
        </w:rPr>
        <w:t>.</w:t>
      </w:r>
    </w:p>
    <w:p w:rsidR="00856199" w:rsidRPr="00C316E9" w:rsidRDefault="00E92665"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3.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опубликования</w:t>
      </w:r>
      <w:r w:rsidR="00856199" w:rsidRPr="00C316E9">
        <w:rPr>
          <w:rFonts w:ascii="Times New Roman" w:eastAsia="Times New Roman" w:hAnsi="Times New Roman"/>
          <w:sz w:val="28"/>
          <w:szCs w:val="28"/>
          <w:lang w:eastAsia="ru-RU"/>
        </w:rPr>
        <w:t>.</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5000" w:type="pct"/>
        <w:tblLook w:val="0000" w:firstRow="0" w:lastRow="0" w:firstColumn="0" w:lastColumn="0" w:noHBand="0" w:noVBand="0"/>
      </w:tblPr>
      <w:tblGrid>
        <w:gridCol w:w="4785"/>
        <w:gridCol w:w="4786"/>
      </w:tblGrid>
      <w:tr w:rsidR="00856199" w:rsidRPr="00AA25D8" w:rsidTr="00747AC8">
        <w:trPr>
          <w:cantSplit/>
        </w:trPr>
        <w:tc>
          <w:tcPr>
            <w:tcW w:w="2500" w:type="pct"/>
          </w:tcPr>
          <w:p w:rsidR="00856199" w:rsidRPr="00AA25D8" w:rsidRDefault="00856199" w:rsidP="00D30069">
            <w:pPr>
              <w:autoSpaceDE w:val="0"/>
              <w:autoSpaceDN w:val="0"/>
              <w:adjustRightInd w:val="0"/>
              <w:spacing w:after="0"/>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Глава муниципального образования</w:t>
            </w:r>
            <w:r w:rsidR="00D30069">
              <w:rPr>
                <w:rFonts w:ascii="Times New Roman" w:eastAsia="Times New Roman" w:hAnsi="Times New Roman"/>
                <w:b/>
                <w:sz w:val="28"/>
                <w:szCs w:val="28"/>
                <w:lang w:eastAsia="ru-RU"/>
              </w:rPr>
              <w:t xml:space="preserve"> </w:t>
            </w:r>
            <w:proofErr w:type="spellStart"/>
            <w:r w:rsidR="00D30069">
              <w:rPr>
                <w:rFonts w:ascii="Times New Roman" w:eastAsia="Times New Roman" w:hAnsi="Times New Roman"/>
                <w:b/>
                <w:sz w:val="28"/>
                <w:szCs w:val="28"/>
                <w:lang w:eastAsia="ru-RU"/>
              </w:rPr>
              <w:t>Крапивенское</w:t>
            </w:r>
            <w:proofErr w:type="spellEnd"/>
            <w:r w:rsidR="00D30069">
              <w:rPr>
                <w:rFonts w:ascii="Times New Roman" w:eastAsia="Times New Roman" w:hAnsi="Times New Roman"/>
                <w:b/>
                <w:sz w:val="28"/>
                <w:szCs w:val="28"/>
                <w:lang w:eastAsia="ru-RU"/>
              </w:rPr>
              <w:t xml:space="preserve"> </w:t>
            </w:r>
            <w:proofErr w:type="spellStart"/>
            <w:r w:rsidR="00D30069">
              <w:rPr>
                <w:rFonts w:ascii="Times New Roman" w:eastAsia="Times New Roman" w:hAnsi="Times New Roman"/>
                <w:b/>
                <w:sz w:val="28"/>
                <w:szCs w:val="28"/>
                <w:lang w:eastAsia="ru-RU"/>
              </w:rPr>
              <w:t>Щекинского</w:t>
            </w:r>
            <w:proofErr w:type="spellEnd"/>
            <w:r w:rsidR="00D30069">
              <w:rPr>
                <w:rFonts w:ascii="Times New Roman" w:eastAsia="Times New Roman" w:hAnsi="Times New Roman"/>
                <w:b/>
                <w:sz w:val="28"/>
                <w:szCs w:val="28"/>
                <w:lang w:eastAsia="ru-RU"/>
              </w:rPr>
              <w:t xml:space="preserve"> района</w:t>
            </w:r>
          </w:p>
        </w:tc>
        <w:tc>
          <w:tcPr>
            <w:tcW w:w="2500" w:type="pct"/>
          </w:tcPr>
          <w:p w:rsidR="00856199" w:rsidRPr="00AA25D8"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p>
          <w:p w:rsidR="00D30069"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 xml:space="preserve">              </w:t>
            </w:r>
            <w:r w:rsidR="00D30069">
              <w:rPr>
                <w:rFonts w:ascii="Times New Roman" w:eastAsia="Times New Roman" w:hAnsi="Times New Roman"/>
                <w:b/>
                <w:sz w:val="28"/>
                <w:szCs w:val="28"/>
                <w:lang w:eastAsia="ru-RU"/>
              </w:rPr>
              <w:t xml:space="preserve">             </w:t>
            </w:r>
          </w:p>
          <w:p w:rsidR="00856199" w:rsidRPr="00AA25D8" w:rsidRDefault="00D3006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574B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М.Д.Кобзева</w:t>
            </w:r>
            <w:proofErr w:type="spellEnd"/>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Pr="00AA25D8" w:rsidRDefault="00856199" w:rsidP="00747AC8">
            <w:pPr>
              <w:spacing w:after="0"/>
              <w:jc w:val="center"/>
              <w:rPr>
                <w:rFonts w:ascii="Times New Roman" w:hAnsi="Times New Roman"/>
                <w:sz w:val="28"/>
                <w:szCs w:val="28"/>
              </w:rPr>
            </w:pPr>
            <w:bookmarkStart w:id="0" w:name="_GoBack"/>
            <w:bookmarkEnd w:id="0"/>
          </w:p>
          <w:p w:rsidR="00856199" w:rsidRDefault="00856199" w:rsidP="00747AC8">
            <w:pPr>
              <w:spacing w:after="0"/>
              <w:jc w:val="center"/>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br/>
              <w:t xml:space="preserve">к решению </w:t>
            </w:r>
            <w:r w:rsidRPr="00AA25D8">
              <w:rPr>
                <w:rFonts w:ascii="Times New Roman" w:hAnsi="Times New Roman"/>
                <w:sz w:val="28"/>
                <w:szCs w:val="28"/>
              </w:rPr>
              <w:t xml:space="preserve">Собрания </w:t>
            </w:r>
            <w:r w:rsidR="00E2722F">
              <w:rPr>
                <w:rFonts w:ascii="Times New Roman" w:hAnsi="Times New Roman"/>
                <w:sz w:val="28"/>
                <w:szCs w:val="28"/>
              </w:rPr>
              <w:t>депутатов</w:t>
            </w:r>
          </w:p>
          <w:p w:rsidR="001574BE" w:rsidRPr="00AA25D8" w:rsidRDefault="001574BE" w:rsidP="00747AC8">
            <w:pPr>
              <w:spacing w:after="0"/>
              <w:jc w:val="center"/>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Крапивенское</w:t>
            </w:r>
            <w:proofErr w:type="spellEnd"/>
            <w:r>
              <w:rPr>
                <w:rFonts w:ascii="Times New Roman" w:hAnsi="Times New Roman"/>
                <w:sz w:val="28"/>
                <w:szCs w:val="28"/>
              </w:rPr>
              <w:t xml:space="preserve"> </w:t>
            </w: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p>
          <w:p w:rsidR="00856199" w:rsidRPr="00AA25D8" w:rsidRDefault="00856199" w:rsidP="00747AC8">
            <w:pPr>
              <w:spacing w:after="0"/>
              <w:jc w:val="center"/>
              <w:rPr>
                <w:rFonts w:ascii="Times New Roman" w:hAnsi="Times New Roman"/>
                <w:sz w:val="28"/>
                <w:szCs w:val="28"/>
              </w:rPr>
            </w:pPr>
            <w:r w:rsidRPr="00AA25D8">
              <w:rPr>
                <w:rFonts w:ascii="Times New Roman" w:hAnsi="Times New Roman"/>
                <w:sz w:val="28"/>
                <w:szCs w:val="28"/>
              </w:rPr>
              <w:t>от___________ №________</w:t>
            </w:r>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r w:rsidRPr="00AA25D8">
        <w:rPr>
          <w:rFonts w:ascii="Times New Roman" w:hAnsi="Times New Roman" w:cs="Times New Roman"/>
          <w:b/>
          <w:sz w:val="28"/>
          <w:szCs w:val="28"/>
        </w:rPr>
        <w:t>ПОЛОЖЕНИЕ</w:t>
      </w:r>
    </w:p>
    <w:p w:rsidR="00856199" w:rsidRPr="00AA25D8" w:rsidRDefault="00856199" w:rsidP="00856199">
      <w:pPr>
        <w:pStyle w:val="ConsPlusNormal"/>
        <w:spacing w:line="276" w:lineRule="auto"/>
        <w:jc w:val="center"/>
        <w:rPr>
          <w:rFonts w:ascii="Times New Roman" w:hAnsi="Times New Roman" w:cs="Times New Roman"/>
          <w:b/>
          <w:sz w:val="28"/>
          <w:szCs w:val="28"/>
        </w:rPr>
      </w:pPr>
      <w:r w:rsidRPr="00AA25D8">
        <w:rPr>
          <w:rFonts w:ascii="Times New Roman" w:hAnsi="Times New Roman" w:cs="Times New Roman"/>
          <w:b/>
          <w:sz w:val="28"/>
          <w:szCs w:val="28"/>
        </w:rPr>
        <w:t>О СЕЛЬСКИХ СТАРОСТАХ</w:t>
      </w:r>
      <w:r w:rsidR="00E2722F">
        <w:rPr>
          <w:rFonts w:ascii="Times New Roman" w:hAnsi="Times New Roman" w:cs="Times New Roman"/>
          <w:b/>
          <w:sz w:val="28"/>
          <w:szCs w:val="28"/>
        </w:rPr>
        <w:t xml:space="preserve"> В</w:t>
      </w:r>
    </w:p>
    <w:p w:rsidR="00856199" w:rsidRPr="00AA25D8" w:rsidRDefault="00E2722F"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sidR="00C31486">
        <w:rPr>
          <w:rFonts w:ascii="Times New Roman" w:hAnsi="Times New Roman" w:cs="Times New Roman"/>
          <w:b/>
          <w:sz w:val="28"/>
          <w:szCs w:val="28"/>
        </w:rPr>
        <w:t xml:space="preserve"> КРАПИВЕНСКОЕ ЩЕКИНСКОГО РА</w:t>
      </w:r>
      <w:r w:rsidR="008237EB">
        <w:rPr>
          <w:rFonts w:ascii="Times New Roman" w:hAnsi="Times New Roman" w:cs="Times New Roman"/>
          <w:b/>
          <w:sz w:val="28"/>
          <w:szCs w:val="28"/>
        </w:rPr>
        <w:t>ЙНА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roofErr w:type="gramStart"/>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о сельских старостах в муниципальном образован</w:t>
      </w:r>
      <w:r w:rsidR="008237EB">
        <w:rPr>
          <w:rFonts w:ascii="Times New Roman" w:hAnsi="Times New Roman" w:cs="Times New Roman"/>
          <w:sz w:val="28"/>
          <w:szCs w:val="28"/>
        </w:rPr>
        <w:t xml:space="preserve">ии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8"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 </w:t>
      </w:r>
      <w:r w:rsidR="008237EB">
        <w:rPr>
          <w:rFonts w:ascii="Times New Roman" w:eastAsia="Times New Roman" w:hAnsi="Times New Roman"/>
          <w:bCs/>
          <w:sz w:val="28"/>
          <w:szCs w:val="28"/>
          <w:lang w:eastAsia="ru-RU"/>
        </w:rPr>
        <w:t>образовании</w:t>
      </w:r>
      <w:proofErr w:type="gramEnd"/>
      <w:r w:rsidR="008237EB">
        <w:rPr>
          <w:rFonts w:ascii="Times New Roman" w:eastAsia="Times New Roman" w:hAnsi="Times New Roman"/>
          <w:bCs/>
          <w:sz w:val="28"/>
          <w:szCs w:val="28"/>
          <w:lang w:eastAsia="ru-RU"/>
        </w:rPr>
        <w:t xml:space="preserve"> </w:t>
      </w:r>
      <w:proofErr w:type="spellStart"/>
      <w:r w:rsidR="008237EB">
        <w:rPr>
          <w:rFonts w:ascii="Times New Roman" w:eastAsia="Times New Roman" w:hAnsi="Times New Roman"/>
          <w:bCs/>
          <w:sz w:val="28"/>
          <w:szCs w:val="28"/>
          <w:lang w:eastAsia="ru-RU"/>
        </w:rPr>
        <w:t>Крапивенское</w:t>
      </w:r>
      <w:proofErr w:type="spellEnd"/>
      <w:r w:rsidR="008237EB">
        <w:rPr>
          <w:rFonts w:ascii="Times New Roman" w:eastAsia="Times New Roman" w:hAnsi="Times New Roman"/>
          <w:bCs/>
          <w:sz w:val="28"/>
          <w:szCs w:val="28"/>
          <w:lang w:eastAsia="ru-RU"/>
        </w:rPr>
        <w:t xml:space="preserve"> </w:t>
      </w:r>
      <w:proofErr w:type="spellStart"/>
      <w:r w:rsidR="008237EB">
        <w:rPr>
          <w:rFonts w:ascii="Times New Roman" w:eastAsia="Times New Roman" w:hAnsi="Times New Roman"/>
          <w:bCs/>
          <w:sz w:val="28"/>
          <w:szCs w:val="28"/>
          <w:lang w:eastAsia="ru-RU"/>
        </w:rPr>
        <w:t>Щекинского</w:t>
      </w:r>
      <w:proofErr w:type="spellEnd"/>
      <w:r w:rsidR="008237EB">
        <w:rPr>
          <w:rFonts w:ascii="Times New Roman" w:eastAsia="Times New Roman" w:hAnsi="Times New Roman"/>
          <w:bCs/>
          <w:sz w:val="28"/>
          <w:szCs w:val="28"/>
          <w:lang w:eastAsia="ru-RU"/>
        </w:rPr>
        <w:t xml:space="preserve"> района</w:t>
      </w:r>
      <w:r w:rsidRPr="00AA25D8">
        <w:rPr>
          <w:rFonts w:ascii="Times New Roman" w:hAnsi="Times New Roman" w:cs="Times New Roman"/>
          <w:sz w:val="28"/>
          <w:szCs w:val="28"/>
        </w:rPr>
        <w:t>.</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CB06B8" w:rsidRDefault="00856199" w:rsidP="0058685B">
      <w:pPr>
        <w:pStyle w:val="ConsPlusNormal"/>
        <w:spacing w:line="276" w:lineRule="auto"/>
        <w:ind w:firstLine="708"/>
        <w:jc w:val="both"/>
        <w:rPr>
          <w:rFonts w:ascii="Times New Roman" w:eastAsiaTheme="minorHAnsi" w:hAnsi="Times New Roman"/>
          <w:sz w:val="28"/>
          <w:szCs w:val="28"/>
        </w:rPr>
      </w:pPr>
      <w:r w:rsidRPr="00AA25D8">
        <w:rPr>
          <w:rFonts w:ascii="Times New Roman" w:hAnsi="Times New Roman" w:cs="Times New Roman"/>
          <w:sz w:val="28"/>
          <w:szCs w:val="28"/>
        </w:rPr>
        <w:t xml:space="preserve">1.1. </w:t>
      </w:r>
      <w:r w:rsidRPr="0058685B">
        <w:rPr>
          <w:rFonts w:ascii="Times New Roman" w:hAnsi="Times New Roman" w:cs="Times New Roman"/>
          <w:sz w:val="28"/>
          <w:szCs w:val="28"/>
        </w:rPr>
        <w:t xml:space="preserve">Староста,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85B">
        <w:rPr>
          <w:rFonts w:ascii="Times New Roman" w:eastAsiaTheme="minorHAnsi" w:hAnsi="Times New Roman"/>
          <w:sz w:val="28"/>
          <w:szCs w:val="28"/>
        </w:rPr>
        <w:t>муниципальном образ</w:t>
      </w:r>
      <w:r w:rsidR="008237EB">
        <w:rPr>
          <w:rFonts w:ascii="Times New Roman" w:eastAsiaTheme="minorHAnsi" w:hAnsi="Times New Roman"/>
          <w:sz w:val="28"/>
          <w:szCs w:val="28"/>
        </w:rPr>
        <w:t xml:space="preserve">овании </w:t>
      </w:r>
      <w:proofErr w:type="spellStart"/>
      <w:r w:rsidR="008237EB">
        <w:rPr>
          <w:rFonts w:ascii="Times New Roman" w:eastAsiaTheme="minorHAnsi" w:hAnsi="Times New Roman"/>
          <w:sz w:val="28"/>
          <w:szCs w:val="28"/>
        </w:rPr>
        <w:t>Крапивенское</w:t>
      </w:r>
      <w:proofErr w:type="spellEnd"/>
      <w:r w:rsidR="008237EB">
        <w:rPr>
          <w:rFonts w:ascii="Times New Roman" w:eastAsiaTheme="minorHAnsi" w:hAnsi="Times New Roman"/>
          <w:sz w:val="28"/>
          <w:szCs w:val="28"/>
        </w:rPr>
        <w:t xml:space="preserve"> </w:t>
      </w:r>
      <w:proofErr w:type="spellStart"/>
      <w:r w:rsidR="008237EB">
        <w:rPr>
          <w:rFonts w:ascii="Times New Roman" w:eastAsiaTheme="minorHAnsi" w:hAnsi="Times New Roman"/>
          <w:sz w:val="28"/>
          <w:szCs w:val="28"/>
        </w:rPr>
        <w:t>Щекинского</w:t>
      </w:r>
      <w:proofErr w:type="spellEnd"/>
      <w:r w:rsidR="008237EB">
        <w:rPr>
          <w:rFonts w:ascii="Times New Roman" w:eastAsiaTheme="minorHAnsi" w:hAnsi="Times New Roman"/>
          <w:sz w:val="28"/>
          <w:szCs w:val="28"/>
        </w:rPr>
        <w:t xml:space="preserve"> района</w:t>
      </w:r>
      <w:r w:rsidR="00CB06B8">
        <w:rPr>
          <w:rFonts w:ascii="Times New Roman" w:eastAsiaTheme="minorHAnsi" w:hAnsi="Times New Roman"/>
          <w:sz w:val="28"/>
          <w:szCs w:val="28"/>
        </w:rPr>
        <w:t>.</w:t>
      </w:r>
    </w:p>
    <w:p w:rsidR="001165A9" w:rsidRPr="00CE068B" w:rsidRDefault="00856199" w:rsidP="00CE068B">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CE068B">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9"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нормативными правовыми актами муниципал</w:t>
      </w:r>
      <w:r w:rsidR="008237EB">
        <w:rPr>
          <w:rFonts w:ascii="Times New Roman" w:hAnsi="Times New Roman" w:cs="Times New Roman"/>
          <w:sz w:val="28"/>
          <w:szCs w:val="28"/>
        </w:rPr>
        <w:t xml:space="preserve">ьного образования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CB06B8">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CE068B">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856199" w:rsidRPr="00C46248" w:rsidRDefault="00C46248" w:rsidP="00856199">
      <w:pPr>
        <w:pStyle w:val="ConsPlusNormal"/>
        <w:spacing w:line="276" w:lineRule="auto"/>
        <w:ind w:firstLine="708"/>
        <w:jc w:val="both"/>
        <w:rPr>
          <w:rFonts w:ascii="Times New Roman" w:hAnsi="Times New Roman" w:cs="Times New Roman"/>
          <w:sz w:val="28"/>
          <w:szCs w:val="28"/>
        </w:rPr>
      </w:pPr>
      <w:r w:rsidRPr="00C46248">
        <w:rPr>
          <w:rFonts w:ascii="Times New Roman" w:hAnsi="Times New Roman" w:cs="Times New Roman"/>
          <w:sz w:val="28"/>
          <w:szCs w:val="28"/>
        </w:rPr>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определяется Уставом муниципального обр</w:t>
      </w:r>
      <w:r w:rsidR="008237EB">
        <w:rPr>
          <w:rFonts w:ascii="Times New Roman" w:hAnsi="Times New Roman" w:cs="Times New Roman"/>
          <w:sz w:val="28"/>
          <w:szCs w:val="28"/>
        </w:rPr>
        <w:t xml:space="preserve">азования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856199" w:rsidRPr="00C46248">
        <w:rPr>
          <w:rFonts w:ascii="Times New Roman" w:hAnsi="Times New Roman" w:cs="Times New Roman"/>
          <w:sz w:val="28"/>
          <w:szCs w:val="28"/>
        </w:rPr>
        <w:t>.</w:t>
      </w:r>
    </w:p>
    <w:p w:rsidR="002A1C97" w:rsidRDefault="00C46248" w:rsidP="002A1C97">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856199">
      <w:pPr>
        <w:pStyle w:val="ConsPlusNormal"/>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Pr="00AA25D8">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856199" w:rsidRPr="00AA25D8" w:rsidRDefault="00856199" w:rsidP="003F5BF1">
      <w:pPr>
        <w:pStyle w:val="ConsPlusNormal"/>
        <w:spacing w:line="276" w:lineRule="auto"/>
        <w:ind w:firstLine="708"/>
        <w:rPr>
          <w:rFonts w:ascii="Times New Roman" w:hAnsi="Times New Roman" w:cs="Times New Roman"/>
          <w:sz w:val="28"/>
          <w:szCs w:val="28"/>
        </w:rPr>
      </w:pPr>
      <w:r w:rsidRPr="00AA25D8">
        <w:rPr>
          <w:rFonts w:ascii="Times New Roman" w:hAnsi="Times New Roman" w:cs="Times New Roman"/>
          <w:sz w:val="28"/>
          <w:szCs w:val="28"/>
        </w:rPr>
        <w:t>2) признанное судом недееспособным или ограниченно дееспособным;</w:t>
      </w:r>
    </w:p>
    <w:p w:rsidR="006E5615"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w:t>
      </w:r>
      <w:r w:rsidR="00856199" w:rsidRPr="00AA25D8">
        <w:rPr>
          <w:rFonts w:ascii="Times New Roman" w:hAnsi="Times New Roman" w:cs="Times New Roman"/>
          <w:sz w:val="28"/>
          <w:szCs w:val="28"/>
        </w:rPr>
        <w:t>е</w:t>
      </w:r>
      <w:proofErr w:type="gramEnd"/>
      <w:r w:rsidR="00856199" w:rsidRPr="00AA25D8">
        <w:rPr>
          <w:rFonts w:ascii="Times New Roman" w:hAnsi="Times New Roman" w:cs="Times New Roman"/>
          <w:sz w:val="28"/>
          <w:szCs w:val="28"/>
        </w:rPr>
        <w:t xml:space="preserve"> непо</w:t>
      </w:r>
      <w:r w:rsidR="006E5615">
        <w:rPr>
          <w:rFonts w:ascii="Times New Roman" w:hAnsi="Times New Roman" w:cs="Times New Roman"/>
          <w:sz w:val="28"/>
          <w:szCs w:val="28"/>
        </w:rPr>
        <w:t>гашенную или неснятую суди</w:t>
      </w:r>
      <w:r w:rsidR="003A467B">
        <w:rPr>
          <w:rFonts w:ascii="Times New Roman" w:hAnsi="Times New Roman" w:cs="Times New Roman"/>
          <w:sz w:val="28"/>
          <w:szCs w:val="28"/>
        </w:rPr>
        <w:t>мость</w:t>
      </w:r>
      <w:r w:rsidR="006E5615" w:rsidRPr="006E5615">
        <w:rPr>
          <w:rFonts w:ascii="Times New Roman" w:hAnsi="Times New Roman" w:cs="Times New Roman"/>
          <w:sz w:val="28"/>
          <w:szCs w:val="28"/>
        </w:rPr>
        <w:t>.</w:t>
      </w:r>
    </w:p>
    <w:p w:rsidR="001E5A9A" w:rsidDel="00CB06B8" w:rsidRDefault="001E5A9A" w:rsidP="00CB06B8">
      <w:pPr>
        <w:pStyle w:val="ConsPlusNormal"/>
        <w:spacing w:line="276" w:lineRule="auto"/>
        <w:rPr>
          <w:ins w:id="2" w:author="Коновалова Ольга Александровна" w:date="2018-10-08T15:47:00Z"/>
          <w:del w:id="3" w:author="Мельникова Жанна Вячеславовна" w:date="2018-10-09T13:29:00Z"/>
          <w:rFonts w:ascii="Times New Roman" w:hAnsi="Times New Roman" w:cs="Times New Roman"/>
          <w:sz w:val="28"/>
          <w:szCs w:val="28"/>
        </w:rPr>
      </w:pPr>
    </w:p>
    <w:p w:rsidR="001E5A9A" w:rsidRDefault="00CB06B8" w:rsidP="00CB06B8">
      <w:pPr>
        <w:pStyle w:val="ConsPlusNormal"/>
        <w:spacing w:line="276" w:lineRule="auto"/>
        <w:ind w:firstLine="708"/>
        <w:jc w:val="center"/>
        <w:rPr>
          <w:ins w:id="4" w:author="Коновалова Ольга Александровна" w:date="2018-10-08T15:47:00Z"/>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 xml:space="preserve">3) оказание содействия должностными лицами органов местного </w:t>
      </w:r>
      <w:proofErr w:type="gramStart"/>
      <w:r w:rsidRPr="00CB06B8">
        <w:rPr>
          <w:rFonts w:ascii="Times New Roman" w:eastAsiaTheme="minorHAnsi" w:hAnsi="Times New Roman"/>
          <w:sz w:val="28"/>
          <w:szCs w:val="28"/>
        </w:rPr>
        <w:t>самоуправления</w:t>
      </w:r>
      <w:proofErr w:type="gramEnd"/>
      <w:r w:rsidRPr="00CB06B8">
        <w:rPr>
          <w:rFonts w:ascii="Times New Roman" w:eastAsiaTheme="minorHAnsi" w:hAnsi="Times New Roman"/>
          <w:sz w:val="28"/>
          <w:szCs w:val="28"/>
        </w:rPr>
        <w:t xml:space="preserve"> в решении возложенных на сельского старосту задач;</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E5A9A" w:rsidRPr="00CB06B8" w:rsidRDefault="001E5A9A" w:rsidP="003A467B">
      <w:pPr>
        <w:pStyle w:val="ConsPlusNormal"/>
        <w:spacing w:line="276" w:lineRule="auto"/>
        <w:ind w:firstLine="708"/>
        <w:rPr>
          <w:rFonts w:ascii="Times New Roman" w:hAnsi="Times New Roman" w:cs="Times New Roman"/>
          <w:sz w:val="28"/>
          <w:szCs w:val="28"/>
        </w:rPr>
      </w:pPr>
    </w:p>
    <w:p w:rsidR="005D736B" w:rsidRPr="006E5615" w:rsidRDefault="005D736B" w:rsidP="003A467B">
      <w:pPr>
        <w:pStyle w:val="ConsPlusNormal"/>
        <w:spacing w:line="276" w:lineRule="auto"/>
        <w:ind w:firstLine="708"/>
        <w:rPr>
          <w:rFonts w:ascii="Times New Roman" w:hAnsi="Times New Roman" w:cs="Times New Roman"/>
          <w:sz w:val="28"/>
          <w:szCs w:val="28"/>
        </w:rPr>
      </w:pPr>
    </w:p>
    <w:p w:rsidR="00F57532" w:rsidRDefault="001E5A9A" w:rsidP="00BC600F">
      <w:pPr>
        <w:pStyle w:val="ConsPlusNormal"/>
        <w:spacing w:line="276" w:lineRule="auto"/>
        <w:ind w:left="2832"/>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BC600F">
      <w:pPr>
        <w:pStyle w:val="ConsPlusNormal"/>
        <w:spacing w:line="276" w:lineRule="auto"/>
        <w:ind w:left="2832"/>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3F5BF1">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F57532">
      <w:pPr>
        <w:pStyle w:val="ConsPlusNormal"/>
        <w:spacing w:line="276" w:lineRule="auto"/>
        <w:ind w:firstLine="708"/>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C46248" w:rsidRDefault="000A5765" w:rsidP="00F57532">
      <w:pPr>
        <w:pStyle w:val="ConsPlusNormal"/>
        <w:spacing w:line="276" w:lineRule="auto"/>
        <w:ind w:firstLine="708"/>
        <w:jc w:val="both"/>
        <w:rPr>
          <w:color w:val="000000"/>
          <w:sz w:val="24"/>
          <w:szCs w:val="24"/>
        </w:rPr>
      </w:pPr>
      <w:r w:rsidRPr="00C46248">
        <w:rPr>
          <w:rFonts w:ascii="Times New Roman" w:hAnsi="Times New Roman" w:cs="Times New Roman"/>
          <w:sz w:val="28"/>
          <w:szCs w:val="28"/>
        </w:rPr>
        <w:t>Сход граждан проводится в соответствии с положением о проведении схода граждан в муниципальном о</w:t>
      </w:r>
      <w:r w:rsidR="008237EB">
        <w:rPr>
          <w:rFonts w:ascii="Times New Roman" w:hAnsi="Times New Roman" w:cs="Times New Roman"/>
          <w:sz w:val="28"/>
          <w:szCs w:val="28"/>
        </w:rPr>
        <w:t xml:space="preserve">бразовании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Pr="00C46248">
        <w:rPr>
          <w:rFonts w:ascii="Times New Roman" w:hAnsi="Times New Roman" w:cs="Times New Roman"/>
          <w:sz w:val="28"/>
          <w:szCs w:val="28"/>
        </w:rPr>
        <w:t xml:space="preserve">. </w:t>
      </w:r>
      <w:r w:rsidR="003F5BF1" w:rsidRPr="00C46248">
        <w:rPr>
          <w:rFonts w:ascii="Times New Roman" w:hAnsi="Times New Roman" w:cs="Times New Roman"/>
          <w:sz w:val="28"/>
          <w:szCs w:val="28"/>
        </w:rPr>
        <w:t xml:space="preserve"> </w:t>
      </w:r>
    </w:p>
    <w:p w:rsidR="00856199" w:rsidRPr="00AA25D8" w:rsidRDefault="001E5A9A"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 xml:space="preserve">предложению кандидатуры старосты на сходе граждан  </w:t>
      </w:r>
      <w:r w:rsidR="00856199" w:rsidRPr="00AA25D8">
        <w:rPr>
          <w:rFonts w:ascii="Times New Roman" w:hAnsi="Times New Roman" w:cs="Times New Roman"/>
          <w:sz w:val="28"/>
          <w:szCs w:val="28"/>
        </w:rPr>
        <w:t xml:space="preserve">могут выступать: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856199">
      <w:pPr>
        <w:pStyle w:val="ConsPlusNormal"/>
        <w:spacing w:line="276" w:lineRule="auto"/>
        <w:ind w:firstLine="708"/>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3F5BF1">
      <w:pPr>
        <w:pStyle w:val="ConsPlusNormal"/>
        <w:spacing w:line="276" w:lineRule="auto"/>
        <w:ind w:firstLine="708"/>
        <w:jc w:val="both"/>
        <w:rPr>
          <w:rFonts w:ascii="Times New Roman" w:hAnsi="Times New Roman" w:cs="Times New Roman"/>
          <w:sz w:val="28"/>
          <w:szCs w:val="28"/>
        </w:rPr>
      </w:pPr>
      <w:r w:rsidRPr="003F5BF1">
        <w:rPr>
          <w:rFonts w:ascii="Times New Roman" w:hAnsi="Times New Roman" w:cs="Times New Roman"/>
          <w:sz w:val="28"/>
          <w:szCs w:val="28"/>
        </w:rPr>
        <w:t>- глава муниципального образования;</w:t>
      </w:r>
    </w:p>
    <w:p w:rsidR="004F6DF8" w:rsidRPr="00AA25D8" w:rsidRDefault="0058685B" w:rsidP="00C46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E5A9A">
        <w:rPr>
          <w:rFonts w:ascii="Times New Roman" w:hAnsi="Times New Roman"/>
          <w:sz w:val="28"/>
          <w:szCs w:val="28"/>
        </w:rPr>
        <w:t>3</w:t>
      </w:r>
      <w:r w:rsidR="00C308AA">
        <w:rPr>
          <w:rFonts w:ascii="Times New Roman" w:hAnsi="Times New Roman"/>
          <w:sz w:val="28"/>
          <w:szCs w:val="28"/>
        </w:rPr>
        <w:t>.</w:t>
      </w:r>
      <w:r>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решению представительного органа муниципального образования </w:t>
      </w:r>
      <w:proofErr w:type="spellStart"/>
      <w:r w:rsidR="008237EB">
        <w:rPr>
          <w:rFonts w:ascii="Times New Roman" w:eastAsiaTheme="minorHAnsi" w:hAnsi="Times New Roman"/>
          <w:sz w:val="28"/>
          <w:szCs w:val="28"/>
        </w:rPr>
        <w:t>Крапивенское</w:t>
      </w:r>
      <w:proofErr w:type="spellEnd"/>
      <w:r w:rsidR="008237EB">
        <w:rPr>
          <w:rFonts w:ascii="Times New Roman" w:eastAsiaTheme="minorHAnsi" w:hAnsi="Times New Roman"/>
          <w:sz w:val="28"/>
          <w:szCs w:val="28"/>
        </w:rPr>
        <w:t xml:space="preserve"> </w:t>
      </w:r>
      <w:proofErr w:type="spellStart"/>
      <w:r w:rsidR="008237EB">
        <w:rPr>
          <w:rFonts w:ascii="Times New Roman" w:eastAsiaTheme="minorHAnsi" w:hAnsi="Times New Roman"/>
          <w:sz w:val="28"/>
          <w:szCs w:val="28"/>
        </w:rPr>
        <w:t>Щекинского</w:t>
      </w:r>
      <w:proofErr w:type="spellEnd"/>
      <w:r w:rsidR="008237EB">
        <w:rPr>
          <w:rFonts w:ascii="Times New Roman" w:eastAsiaTheme="minorHAnsi" w:hAnsi="Times New Roman"/>
          <w:sz w:val="28"/>
          <w:szCs w:val="28"/>
        </w:rPr>
        <w:t xml:space="preserve"> района</w:t>
      </w:r>
      <w:r w:rsidR="00C46248">
        <w:rPr>
          <w:rFonts w:ascii="Times New Roman" w:eastAsiaTheme="minorHAnsi" w:hAnsi="Times New Roman"/>
          <w:sz w:val="28"/>
          <w:szCs w:val="28"/>
        </w:rPr>
        <w:t xml:space="preserve">, 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372511">
      <w:pPr>
        <w:autoSpaceDE w:val="0"/>
        <w:autoSpaceDN w:val="0"/>
        <w:adjustRightInd w:val="0"/>
        <w:spacing w:after="0"/>
        <w:ind w:firstLine="540"/>
        <w:jc w:val="both"/>
        <w:rPr>
          <w:rFonts w:ascii="Times New Roman" w:hAnsi="Times New Roman"/>
          <w:sz w:val="28"/>
          <w:szCs w:val="28"/>
        </w:rPr>
      </w:pPr>
    </w:p>
    <w:p w:rsidR="00C46248" w:rsidRDefault="00C46248" w:rsidP="00C4624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вступления в отношении его в законную силу обвинительного приговора суда;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Default="00C46248" w:rsidP="00372511">
      <w:pPr>
        <w:autoSpaceDE w:val="0"/>
        <w:autoSpaceDN w:val="0"/>
        <w:adjustRightInd w:val="0"/>
        <w:spacing w:after="0"/>
        <w:ind w:firstLine="540"/>
        <w:jc w:val="both"/>
        <w:rPr>
          <w:rFonts w:ascii="Times New Roman" w:hAnsi="Times New Roman"/>
          <w:sz w:val="28"/>
          <w:szCs w:val="28"/>
        </w:rPr>
      </w:pPr>
    </w:p>
    <w:p w:rsidR="007A56F3" w:rsidRPr="00AA25D8" w:rsidRDefault="001E5A9A" w:rsidP="007A56F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856199" w:rsidRPr="00AA25D8" w:rsidRDefault="001E5A9A" w:rsidP="00BC600F">
      <w:pPr>
        <w:pStyle w:val="ConsPlusNormal"/>
        <w:spacing w:line="276" w:lineRule="auto"/>
        <w:ind w:left="708" w:firstLine="708"/>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D64830" w:rsidRDefault="008F2FD7" w:rsidP="00D648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lastRenderedPageBreak/>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D75F1" w:rsidRPr="00C46248" w:rsidRDefault="005D75F1" w:rsidP="00735F4F">
      <w:pPr>
        <w:pStyle w:val="ConsPlusNormal"/>
        <w:spacing w:line="276" w:lineRule="auto"/>
        <w:ind w:firstLine="708"/>
        <w:jc w:val="both"/>
        <w:rPr>
          <w:rFonts w:ascii="Times New Roman" w:hAnsi="Times New Roman" w:cs="Times New Roman"/>
          <w:color w:val="000000"/>
          <w:spacing w:val="3"/>
          <w:sz w:val="28"/>
          <w:szCs w:val="28"/>
        </w:rPr>
      </w:pPr>
      <w:r w:rsidRPr="00C46248">
        <w:rPr>
          <w:rFonts w:ascii="Times New Roman" w:hAnsi="Times New Roman" w:cs="Times New Roman"/>
          <w:sz w:val="28"/>
          <w:szCs w:val="28"/>
        </w:rPr>
        <w:t xml:space="preserve">3.2. Староста отчитывается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4E0CEF" w:rsidRPr="00C46248">
        <w:rPr>
          <w:rFonts w:ascii="Times New Roman" w:hAnsi="Times New Roman" w:cs="Times New Roman"/>
          <w:color w:val="000000"/>
          <w:spacing w:val="3"/>
          <w:sz w:val="28"/>
          <w:szCs w:val="28"/>
        </w:rPr>
        <w:t xml:space="preserve"> года, следующего </w:t>
      </w:r>
      <w:proofErr w:type="gramStart"/>
      <w:r w:rsidR="004E0CEF" w:rsidRPr="00C46248">
        <w:rPr>
          <w:rFonts w:ascii="Times New Roman" w:hAnsi="Times New Roman" w:cs="Times New Roman"/>
          <w:color w:val="000000"/>
          <w:spacing w:val="3"/>
          <w:sz w:val="28"/>
          <w:szCs w:val="28"/>
        </w:rPr>
        <w:t>за</w:t>
      </w:r>
      <w:proofErr w:type="gramEnd"/>
      <w:r w:rsidR="004E0CEF" w:rsidRPr="00C46248">
        <w:rPr>
          <w:rFonts w:ascii="Times New Roman" w:hAnsi="Times New Roman" w:cs="Times New Roman"/>
          <w:color w:val="000000"/>
          <w:spacing w:val="3"/>
          <w:sz w:val="28"/>
          <w:szCs w:val="28"/>
        </w:rPr>
        <w:t xml:space="preserve"> отчетным,) </w:t>
      </w:r>
      <w:r w:rsidRPr="00C46248">
        <w:rPr>
          <w:rFonts w:ascii="Times New Roman" w:hAnsi="Times New Roman" w:cs="Times New Roman"/>
          <w:color w:val="000000"/>
          <w:spacing w:val="3"/>
          <w:sz w:val="28"/>
          <w:szCs w:val="28"/>
        </w:rPr>
        <w:t xml:space="preserve">о своей деятельности на </w:t>
      </w:r>
      <w:r w:rsidR="00D64830" w:rsidRPr="00C46248">
        <w:rPr>
          <w:rFonts w:ascii="Times New Roman" w:hAnsi="Times New Roman" w:cs="Times New Roman"/>
          <w:color w:val="000000"/>
          <w:spacing w:val="3"/>
          <w:sz w:val="28"/>
          <w:szCs w:val="28"/>
        </w:rPr>
        <w:t>__________</w:t>
      </w:r>
      <w:r w:rsidR="00722031" w:rsidRPr="00C46248">
        <w:rPr>
          <w:rFonts w:ascii="Times New Roman" w:hAnsi="Times New Roman" w:cs="Times New Roman"/>
          <w:color w:val="000000"/>
          <w:spacing w:val="3"/>
          <w:sz w:val="28"/>
          <w:szCs w:val="28"/>
        </w:rPr>
        <w:t>.</w:t>
      </w:r>
      <w:r w:rsidRPr="00C46248">
        <w:rPr>
          <w:rFonts w:ascii="Times New Roman" w:hAnsi="Times New Roman" w:cs="Times New Roman"/>
          <w:color w:val="000000"/>
          <w:spacing w:val="3"/>
          <w:sz w:val="28"/>
          <w:szCs w:val="28"/>
        </w:rPr>
        <w:t xml:space="preserve"> </w:t>
      </w:r>
    </w:p>
    <w:p w:rsidR="0058685B" w:rsidRDefault="0058685B" w:rsidP="00D64830">
      <w:pPr>
        <w:pStyle w:val="ConsPlusNormal"/>
        <w:spacing w:line="276" w:lineRule="auto"/>
        <w:ind w:left="1416" w:firstLine="708"/>
        <w:jc w:val="center"/>
        <w:rPr>
          <w:rFonts w:ascii="Times New Roman" w:hAnsi="Times New Roman" w:cs="Times New Roman"/>
          <w:sz w:val="28"/>
          <w:szCs w:val="28"/>
        </w:rPr>
      </w:pPr>
    </w:p>
    <w:p w:rsidR="00D64830" w:rsidRPr="00AA25D8" w:rsidRDefault="001E5A9A" w:rsidP="00D64830">
      <w:pPr>
        <w:pStyle w:val="ConsPlusNormal"/>
        <w:spacing w:line="276" w:lineRule="auto"/>
        <w:ind w:left="1416" w:firstLine="708"/>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D64830">
      <w:pPr>
        <w:pStyle w:val="ConsPlusNormal"/>
        <w:spacing w:line="276" w:lineRule="auto"/>
        <w:ind w:left="1416" w:firstLine="708"/>
        <w:jc w:val="both"/>
        <w:rPr>
          <w:rFonts w:ascii="Times New Roman" w:eastAsiaTheme="minorHAnsi" w:hAnsi="Times New Roman" w:cs="Times New Roman"/>
          <w:sz w:val="28"/>
          <w:szCs w:val="28"/>
        </w:rPr>
      </w:pPr>
    </w:p>
    <w:p w:rsidR="00D64830" w:rsidRPr="00D64830" w:rsidRDefault="001E5A9A" w:rsidP="00D64830">
      <w:pPr>
        <w:pStyle w:val="ConsPlusNormal"/>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D64830" w:rsidRPr="00D64830" w:rsidRDefault="00D64830" w:rsidP="00D64830">
      <w:pPr>
        <w:pStyle w:val="ConsPlusNormal"/>
        <w:ind w:firstLine="708"/>
        <w:jc w:val="both"/>
        <w:rPr>
          <w:rFonts w:ascii="Times New Roman" w:eastAsiaTheme="minorHAnsi" w:hAnsi="Times New Roman" w:cs="Times New Roman"/>
          <w:sz w:val="28"/>
          <w:szCs w:val="28"/>
        </w:rPr>
      </w:pPr>
    </w:p>
    <w:p w:rsidR="0069761B" w:rsidRPr="00C46248" w:rsidRDefault="001E5A9A"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69761B" w:rsidRPr="00C46248">
        <w:rPr>
          <w:rFonts w:ascii="Times New Roman" w:hAnsi="Times New Roman" w:cs="Times New Roman"/>
          <w:sz w:val="28"/>
          <w:szCs w:val="28"/>
        </w:rPr>
        <w:t>. Финансовое обеспечение деятельности старост может осуществляться</w:t>
      </w:r>
      <w:r w:rsidR="00D6049E">
        <w:rPr>
          <w:rFonts w:ascii="Times New Roman" w:hAnsi="Times New Roman" w:cs="Times New Roman"/>
          <w:sz w:val="28"/>
          <w:szCs w:val="28"/>
        </w:rPr>
        <w:t xml:space="preserve"> за счет средств бюджета муниципального образования, а также</w:t>
      </w:r>
      <w:r w:rsidR="0069761B" w:rsidRPr="00C46248">
        <w:rPr>
          <w:rFonts w:ascii="Times New Roman" w:hAnsi="Times New Roman" w:cs="Times New Roman"/>
          <w:sz w:val="28"/>
          <w:szCs w:val="28"/>
        </w:rPr>
        <w:t xml:space="preserve"> посредством самообложения</w:t>
      </w:r>
      <w:r w:rsidR="00507C33" w:rsidRPr="00C46248">
        <w:rPr>
          <w:rFonts w:ascii="Times New Roman" w:hAnsi="Times New Roman" w:cs="Times New Roman"/>
          <w:sz w:val="28"/>
          <w:szCs w:val="28"/>
        </w:rPr>
        <w:t xml:space="preserve"> граждан</w:t>
      </w:r>
      <w:r w:rsidR="0069761B" w:rsidRPr="00C46248">
        <w:rPr>
          <w:rFonts w:ascii="Times New Roman" w:hAnsi="Times New Roman" w:cs="Times New Roman"/>
          <w:sz w:val="28"/>
          <w:szCs w:val="28"/>
        </w:rPr>
        <w:t>, предусмотренного ст.</w:t>
      </w:r>
      <w:r w:rsidR="0058685B">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56 </w:t>
      </w:r>
      <w:r w:rsidR="0069761B" w:rsidRPr="00C46248">
        <w:rPr>
          <w:rFonts w:ascii="Times New Roman" w:hAnsi="Times New Roman" w:cs="Times New Roman"/>
          <w:sz w:val="28"/>
          <w:szCs w:val="28"/>
        </w:rPr>
        <w:lastRenderedPageBreak/>
        <w:t xml:space="preserve">Федерального закона </w:t>
      </w:r>
      <w:r w:rsidR="0058685B" w:rsidRPr="00AA25D8">
        <w:rPr>
          <w:rFonts w:ascii="Times New Roman" w:eastAsia="Times New Roman" w:hAnsi="Times New Roman"/>
          <w:bCs/>
          <w:sz w:val="28"/>
          <w:szCs w:val="28"/>
          <w:lang w:eastAsia="ru-RU"/>
        </w:rPr>
        <w:t xml:space="preserve">от </w:t>
      </w:r>
      <w:r w:rsidR="0058685B" w:rsidRPr="00AA25D8">
        <w:rPr>
          <w:rFonts w:ascii="Times New Roman" w:hAnsi="Times New Roman" w:cs="Times New Roman"/>
          <w:sz w:val="28"/>
          <w:szCs w:val="28"/>
        </w:rPr>
        <w:t xml:space="preserve">06.10.2003 </w:t>
      </w:r>
      <w:r w:rsidR="0058685B" w:rsidRPr="00AA25D8">
        <w:rPr>
          <w:rFonts w:ascii="Times New Roman" w:eastAsia="Times New Roman" w:hAnsi="Times New Roman"/>
          <w:bCs/>
          <w:sz w:val="28"/>
          <w:szCs w:val="28"/>
          <w:lang w:eastAsia="ru-RU"/>
        </w:rPr>
        <w:t>№ 131-ФЗ</w:t>
      </w:r>
      <w:r w:rsidR="0058685B" w:rsidRPr="00C46248">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и положением </w:t>
      </w:r>
      <w:r w:rsidR="0058685B">
        <w:rPr>
          <w:rFonts w:ascii="Times New Roman" w:hAnsi="Times New Roman" w:cs="Times New Roman"/>
          <w:sz w:val="28"/>
          <w:szCs w:val="28"/>
        </w:rPr>
        <w:t>муниципального образ</w:t>
      </w:r>
      <w:r w:rsidR="008237EB">
        <w:rPr>
          <w:rFonts w:ascii="Times New Roman" w:hAnsi="Times New Roman" w:cs="Times New Roman"/>
          <w:sz w:val="28"/>
          <w:szCs w:val="28"/>
        </w:rPr>
        <w:t xml:space="preserve">ования </w:t>
      </w:r>
      <w:proofErr w:type="spellStart"/>
      <w:r w:rsidR="008237EB">
        <w:rPr>
          <w:rFonts w:ascii="Times New Roman" w:hAnsi="Times New Roman" w:cs="Times New Roman"/>
          <w:sz w:val="28"/>
          <w:szCs w:val="28"/>
        </w:rPr>
        <w:t>Крапивенское</w:t>
      </w:r>
      <w:proofErr w:type="spellEnd"/>
      <w:r w:rsidR="008237EB">
        <w:rPr>
          <w:rFonts w:ascii="Times New Roman" w:hAnsi="Times New Roman" w:cs="Times New Roman"/>
          <w:sz w:val="28"/>
          <w:szCs w:val="28"/>
        </w:rPr>
        <w:t xml:space="preserve"> </w:t>
      </w:r>
      <w:proofErr w:type="spellStart"/>
      <w:r w:rsidR="008237EB">
        <w:rPr>
          <w:rFonts w:ascii="Times New Roman" w:hAnsi="Times New Roman" w:cs="Times New Roman"/>
          <w:sz w:val="28"/>
          <w:szCs w:val="28"/>
        </w:rPr>
        <w:t>Щекинского</w:t>
      </w:r>
      <w:proofErr w:type="spellEnd"/>
      <w:r w:rsidR="008237EB">
        <w:rPr>
          <w:rFonts w:ascii="Times New Roman" w:hAnsi="Times New Roman" w:cs="Times New Roman"/>
          <w:sz w:val="28"/>
          <w:szCs w:val="28"/>
        </w:rPr>
        <w:t xml:space="preserve"> района</w:t>
      </w:r>
      <w:r w:rsidR="0058685B">
        <w:rPr>
          <w:rFonts w:ascii="Times New Roman" w:hAnsi="Times New Roman" w:cs="Times New Roman"/>
          <w:sz w:val="28"/>
          <w:szCs w:val="28"/>
        </w:rPr>
        <w:t>.</w:t>
      </w:r>
    </w:p>
    <w:p w:rsidR="00A15EC6" w:rsidRPr="00C46248" w:rsidRDefault="00A15EC6" w:rsidP="00856199">
      <w:pPr>
        <w:pStyle w:val="ConsPlusNormal"/>
        <w:spacing w:line="276" w:lineRule="auto"/>
        <w:ind w:firstLine="708"/>
        <w:jc w:val="both"/>
        <w:rPr>
          <w:rFonts w:ascii="Times New Roman" w:hAnsi="Times New Roman" w:cs="Times New Roman"/>
          <w:sz w:val="28"/>
          <w:szCs w:val="28"/>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ED1673" w:rsidRDefault="00ED1673" w:rsidP="00ED1673">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Приложение № 1</w:t>
      </w:r>
    </w:p>
    <w:p w:rsidR="00ED1673" w:rsidRDefault="00ED1673"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Положению о сельских старостах</w:t>
      </w:r>
    </w:p>
    <w:p w:rsidR="00ED1673" w:rsidRDefault="00C31486"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в муниципальном образовании </w:t>
      </w:r>
      <w:proofErr w:type="spellStart"/>
      <w:r>
        <w:rPr>
          <w:rFonts w:ascii="Times New Roman" w:eastAsiaTheme="minorHAnsi" w:hAnsi="Times New Roman"/>
          <w:sz w:val="28"/>
          <w:szCs w:val="28"/>
        </w:rPr>
        <w:t>Крапивенское</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Щекинского</w:t>
      </w:r>
      <w:proofErr w:type="spellEnd"/>
      <w:r>
        <w:rPr>
          <w:rFonts w:ascii="Times New Roman" w:eastAsiaTheme="minorHAnsi" w:hAnsi="Times New Roman"/>
          <w:sz w:val="28"/>
          <w:szCs w:val="28"/>
        </w:rPr>
        <w:t xml:space="preserve">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p w:rsidR="00ED1673" w:rsidRDefault="00AC2C2D" w:rsidP="00F95FC2">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574BE"/>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23A3F"/>
    <w:rsid w:val="00730166"/>
    <w:rsid w:val="00732332"/>
    <w:rsid w:val="0073336E"/>
    <w:rsid w:val="00735F4F"/>
    <w:rsid w:val="007438C1"/>
    <w:rsid w:val="007A50CD"/>
    <w:rsid w:val="007A56F3"/>
    <w:rsid w:val="007B5E80"/>
    <w:rsid w:val="007E34CD"/>
    <w:rsid w:val="007F595B"/>
    <w:rsid w:val="008072C8"/>
    <w:rsid w:val="008102DB"/>
    <w:rsid w:val="00815DEC"/>
    <w:rsid w:val="00817E10"/>
    <w:rsid w:val="008237EB"/>
    <w:rsid w:val="008266F7"/>
    <w:rsid w:val="008351C5"/>
    <w:rsid w:val="00856199"/>
    <w:rsid w:val="008B141A"/>
    <w:rsid w:val="008D0681"/>
    <w:rsid w:val="008F2FD7"/>
    <w:rsid w:val="00907234"/>
    <w:rsid w:val="0091035B"/>
    <w:rsid w:val="0091657B"/>
    <w:rsid w:val="00953D12"/>
    <w:rsid w:val="00980F72"/>
    <w:rsid w:val="0098114D"/>
    <w:rsid w:val="009A1471"/>
    <w:rsid w:val="009E3A85"/>
    <w:rsid w:val="009E6DD5"/>
    <w:rsid w:val="00A15EC6"/>
    <w:rsid w:val="00A416BA"/>
    <w:rsid w:val="00A63801"/>
    <w:rsid w:val="00A72783"/>
    <w:rsid w:val="00AC2C2D"/>
    <w:rsid w:val="00AD6D24"/>
    <w:rsid w:val="00B028B8"/>
    <w:rsid w:val="00B40B39"/>
    <w:rsid w:val="00B618CF"/>
    <w:rsid w:val="00B80E29"/>
    <w:rsid w:val="00B916D3"/>
    <w:rsid w:val="00BB501B"/>
    <w:rsid w:val="00BC600F"/>
    <w:rsid w:val="00BE4611"/>
    <w:rsid w:val="00BE47C3"/>
    <w:rsid w:val="00BE7E55"/>
    <w:rsid w:val="00C23ADC"/>
    <w:rsid w:val="00C308AA"/>
    <w:rsid w:val="00C31486"/>
    <w:rsid w:val="00C316E9"/>
    <w:rsid w:val="00C46248"/>
    <w:rsid w:val="00C63455"/>
    <w:rsid w:val="00C97270"/>
    <w:rsid w:val="00CB06B8"/>
    <w:rsid w:val="00CB6561"/>
    <w:rsid w:val="00CD273F"/>
    <w:rsid w:val="00CE067C"/>
    <w:rsid w:val="00CE068B"/>
    <w:rsid w:val="00CF47EC"/>
    <w:rsid w:val="00D0625D"/>
    <w:rsid w:val="00D102E6"/>
    <w:rsid w:val="00D2164A"/>
    <w:rsid w:val="00D30069"/>
    <w:rsid w:val="00D43E72"/>
    <w:rsid w:val="00D6049E"/>
    <w:rsid w:val="00D64830"/>
    <w:rsid w:val="00D81AD0"/>
    <w:rsid w:val="00D95C01"/>
    <w:rsid w:val="00DA0E0D"/>
    <w:rsid w:val="00DB1058"/>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D42B-F788-4875-A79E-89BCD4EC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1</cp:lastModifiedBy>
  <cp:revision>10</cp:revision>
  <cp:lastPrinted>2018-10-04T07:26:00Z</cp:lastPrinted>
  <dcterms:created xsi:type="dcterms:W3CDTF">2018-10-09T10:40:00Z</dcterms:created>
  <dcterms:modified xsi:type="dcterms:W3CDTF">2018-11-06T06:21:00Z</dcterms:modified>
</cp:coreProperties>
</file>